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33B0" w:rsidRDefault="006533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570" w:type="dxa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0"/>
        <w:gridCol w:w="3105"/>
        <w:gridCol w:w="3135"/>
        <w:gridCol w:w="3120"/>
        <w:gridCol w:w="3120"/>
        <w:tblGridChange w:id="0">
          <w:tblGrid>
            <w:gridCol w:w="78"/>
            <w:gridCol w:w="3012"/>
            <w:gridCol w:w="78"/>
            <w:gridCol w:w="3027"/>
            <w:gridCol w:w="78"/>
            <w:gridCol w:w="3057"/>
            <w:gridCol w:w="78"/>
            <w:gridCol w:w="3042"/>
            <w:gridCol w:w="78"/>
            <w:gridCol w:w="3042"/>
            <w:gridCol w:w="78"/>
          </w:tblGrid>
        </w:tblGridChange>
      </w:tblGrid>
      <w:tr w:rsidR="006533B0">
        <w:trPr>
          <w:trHeight w:val="1"/>
        </w:trPr>
        <w:tc>
          <w:tcPr>
            <w:tcW w:w="3090" w:type="dxa"/>
            <w:shd w:val="clear" w:color="auto" w:fill="FFFF00"/>
          </w:tcPr>
          <w:p w:rsidR="006533B0" w:rsidRDefault="00AD3FBB">
            <w:pPr>
              <w:jc w:val="center"/>
              <w:rPr>
                <w:rFonts w:ascii="Comic Sans MS" w:eastAsia="Comic Sans MS" w:hAnsi="Comic Sans MS" w:cs="Comic Sans MS"/>
                <w:b/>
                <w:sz w:val="34"/>
                <w:szCs w:val="3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4"/>
                <w:szCs w:val="34"/>
              </w:rPr>
              <w:t>Luns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:rsidR="006533B0" w:rsidRDefault="00AD3FBB">
            <w:pPr>
              <w:jc w:val="center"/>
              <w:rPr>
                <w:rFonts w:ascii="Comic Sans MS" w:eastAsia="Comic Sans MS" w:hAnsi="Comic Sans MS" w:cs="Comic Sans MS"/>
                <w:b/>
                <w:sz w:val="34"/>
                <w:szCs w:val="34"/>
              </w:rPr>
            </w:pPr>
            <w:r>
              <w:rPr>
                <w:rFonts w:ascii="Comic Sans MS" w:eastAsia="Comic Sans MS" w:hAnsi="Comic Sans MS" w:cs="Comic Sans MS"/>
                <w:b/>
                <w:sz w:val="34"/>
                <w:szCs w:val="34"/>
              </w:rPr>
              <w:t xml:space="preserve">Martes </w:t>
            </w:r>
          </w:p>
        </w:tc>
        <w:tc>
          <w:tcPr>
            <w:tcW w:w="3135" w:type="dxa"/>
            <w:shd w:val="clear" w:color="auto" w:fill="FFFF00"/>
          </w:tcPr>
          <w:p w:rsidR="006533B0" w:rsidRDefault="00AD3FBB">
            <w:pPr>
              <w:jc w:val="center"/>
              <w:rPr>
                <w:rFonts w:ascii="Comic Sans MS" w:eastAsia="Comic Sans MS" w:hAnsi="Comic Sans MS" w:cs="Comic Sans MS"/>
                <w:b/>
                <w:sz w:val="34"/>
                <w:szCs w:val="3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4"/>
                <w:szCs w:val="34"/>
              </w:rPr>
              <w:t>Mércores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4"/>
                <w:szCs w:val="34"/>
              </w:rPr>
              <w:t xml:space="preserve"> 2</w:t>
            </w:r>
          </w:p>
        </w:tc>
        <w:tc>
          <w:tcPr>
            <w:tcW w:w="3120" w:type="dxa"/>
            <w:shd w:val="clear" w:color="auto" w:fill="FFFF00"/>
          </w:tcPr>
          <w:p w:rsidR="006533B0" w:rsidRDefault="00AD3FBB">
            <w:pPr>
              <w:jc w:val="center"/>
              <w:rPr>
                <w:rFonts w:ascii="Comic Sans MS" w:eastAsia="Comic Sans MS" w:hAnsi="Comic Sans MS" w:cs="Comic Sans MS"/>
                <w:b/>
                <w:sz w:val="34"/>
                <w:szCs w:val="3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4"/>
                <w:szCs w:val="34"/>
              </w:rPr>
              <w:t>Xoves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4"/>
                <w:szCs w:val="34"/>
              </w:rPr>
              <w:t xml:space="preserve"> 3</w:t>
            </w:r>
          </w:p>
        </w:tc>
        <w:tc>
          <w:tcPr>
            <w:tcW w:w="3120" w:type="dxa"/>
            <w:shd w:val="clear" w:color="auto" w:fill="FFFF00"/>
          </w:tcPr>
          <w:p w:rsidR="006533B0" w:rsidRDefault="00AD3FBB">
            <w:pPr>
              <w:jc w:val="center"/>
              <w:rPr>
                <w:rFonts w:ascii="Comic Sans MS" w:eastAsia="Comic Sans MS" w:hAnsi="Comic Sans MS" w:cs="Comic Sans MS"/>
                <w:b/>
                <w:sz w:val="34"/>
                <w:szCs w:val="3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4"/>
                <w:szCs w:val="34"/>
              </w:rPr>
              <w:t>Venres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4"/>
                <w:szCs w:val="34"/>
              </w:rPr>
              <w:t xml:space="preserve"> 4</w:t>
            </w:r>
          </w:p>
        </w:tc>
      </w:tr>
      <w:tr w:rsidR="006533B0">
        <w:trPr>
          <w:trHeight w:val="1"/>
        </w:trPr>
        <w:tc>
          <w:tcPr>
            <w:tcW w:w="3090" w:type="dxa"/>
          </w:tcPr>
          <w:p w:rsidR="006533B0" w:rsidRDefault="006533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6533B0" w:rsidRDefault="006533B0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  <w:tc>
          <w:tcPr>
            <w:tcW w:w="3135" w:type="dxa"/>
          </w:tcPr>
          <w:p w:rsidR="006533B0" w:rsidRDefault="00AD3FBB">
            <w:pPr>
              <w:rPr>
                <w:rFonts w:ascii="Schoolbell" w:eastAsia="Schoolbell" w:hAnsi="Schoolbell" w:cs="Schoolbell"/>
                <w:sz w:val="18"/>
                <w:szCs w:val="18"/>
              </w:rPr>
            </w:pPr>
            <w:r>
              <w:rPr>
                <w:rFonts w:ascii="Schoolbell" w:eastAsia="Schoolbell" w:hAnsi="Schoolbell" w:cs="Schoolbell"/>
                <w:sz w:val="18"/>
                <w:szCs w:val="18"/>
              </w:rPr>
              <w:t xml:space="preserve">Ensalada de </w:t>
            </w:r>
            <w:proofErr w:type="spellStart"/>
            <w:r>
              <w:rPr>
                <w:rFonts w:ascii="Schoolbell" w:eastAsia="Schoolbell" w:hAnsi="Schoolbell" w:cs="Schoolbell"/>
                <w:sz w:val="18"/>
                <w:szCs w:val="18"/>
              </w:rPr>
              <w:t>leituga</w:t>
            </w:r>
            <w:proofErr w:type="spellEnd"/>
            <w:r>
              <w:rPr>
                <w:rFonts w:ascii="Schoolbell" w:eastAsia="Schoolbell" w:hAnsi="Schoolbell" w:cs="Schoolbel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Schoolbell" w:eastAsia="Schoolbell" w:hAnsi="Schoolbell" w:cs="Schoolbell"/>
                <w:sz w:val="18"/>
                <w:szCs w:val="18"/>
              </w:rPr>
              <w:t>cebola</w:t>
            </w:r>
            <w:proofErr w:type="spellEnd"/>
            <w:r>
              <w:rPr>
                <w:rFonts w:ascii="Schoolbell" w:eastAsia="Schoolbell" w:hAnsi="Schoolbell" w:cs="Schoolbell"/>
                <w:sz w:val="18"/>
                <w:szCs w:val="18"/>
              </w:rPr>
              <w:t xml:space="preserve"> con AOVE</w:t>
            </w:r>
          </w:p>
        </w:tc>
        <w:tc>
          <w:tcPr>
            <w:tcW w:w="3120" w:type="dxa"/>
          </w:tcPr>
          <w:p w:rsidR="006533B0" w:rsidRDefault="00AD3FBB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Crema de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cenoria</w:t>
            </w:r>
            <w:proofErr w:type="spellEnd"/>
          </w:p>
        </w:tc>
        <w:tc>
          <w:tcPr>
            <w:tcW w:w="3120" w:type="dxa"/>
          </w:tcPr>
          <w:p w:rsidR="006533B0" w:rsidRDefault="00AD3FBB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Torradas de tomate / crema atún e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cenoria</w:t>
            </w:r>
            <w:proofErr w:type="spellEnd"/>
          </w:p>
        </w:tc>
      </w:tr>
      <w:tr w:rsidR="006533B0">
        <w:trPr>
          <w:trHeight w:val="1"/>
        </w:trPr>
        <w:tc>
          <w:tcPr>
            <w:tcW w:w="3090" w:type="dxa"/>
          </w:tcPr>
          <w:p w:rsidR="006533B0" w:rsidRDefault="006533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6533B0" w:rsidRDefault="006533B0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  <w:tc>
          <w:tcPr>
            <w:tcW w:w="3135" w:type="dxa"/>
          </w:tcPr>
          <w:p w:rsidR="006533B0" w:rsidRDefault="00AD3FBB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Ovos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ao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forno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con tomate e arroz en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branco</w:t>
            </w:r>
            <w:proofErr w:type="spellEnd"/>
          </w:p>
        </w:tc>
        <w:tc>
          <w:tcPr>
            <w:tcW w:w="3120" w:type="dxa"/>
          </w:tcPr>
          <w:p w:rsidR="006533B0" w:rsidRDefault="00AD3FBB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Fideos con polo e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champiñóns</w:t>
            </w:r>
            <w:proofErr w:type="spellEnd"/>
          </w:p>
        </w:tc>
        <w:tc>
          <w:tcPr>
            <w:tcW w:w="3120" w:type="dxa"/>
          </w:tcPr>
          <w:p w:rsidR="006533B0" w:rsidRDefault="00AD3FBB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Fabas con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ameixas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da Ría e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codium</w:t>
            </w:r>
            <w:proofErr w:type="spellEnd"/>
          </w:p>
        </w:tc>
      </w:tr>
      <w:tr w:rsidR="006533B0">
        <w:trPr>
          <w:trHeight w:val="1"/>
        </w:trPr>
        <w:tc>
          <w:tcPr>
            <w:tcW w:w="3090" w:type="dxa"/>
          </w:tcPr>
          <w:p w:rsidR="006533B0" w:rsidRDefault="006533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6533B0" w:rsidRDefault="006533B0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  <w:tc>
          <w:tcPr>
            <w:tcW w:w="3135" w:type="dxa"/>
          </w:tcPr>
          <w:p w:rsidR="006533B0" w:rsidRDefault="00AD3FBB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Mazá</w:t>
            </w:r>
            <w:proofErr w:type="spellEnd"/>
          </w:p>
        </w:tc>
        <w:tc>
          <w:tcPr>
            <w:tcW w:w="3120" w:type="dxa"/>
          </w:tcPr>
          <w:p w:rsidR="006533B0" w:rsidRDefault="00AD3FBB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>Pera</w:t>
            </w:r>
          </w:p>
        </w:tc>
        <w:tc>
          <w:tcPr>
            <w:tcW w:w="3120" w:type="dxa"/>
          </w:tcPr>
          <w:p w:rsidR="006533B0" w:rsidRDefault="00AD3FBB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>Mandarina</w:t>
            </w:r>
          </w:p>
        </w:tc>
      </w:tr>
      <w:tr w:rsidR="006533B0">
        <w:trPr>
          <w:trHeight w:val="1"/>
        </w:trPr>
        <w:tc>
          <w:tcPr>
            <w:tcW w:w="3090" w:type="dxa"/>
            <w:shd w:val="clear" w:color="auto" w:fill="FFFF00"/>
          </w:tcPr>
          <w:p w:rsidR="006533B0" w:rsidRDefault="00AD3FBB">
            <w:pPr>
              <w:jc w:val="center"/>
              <w:rPr>
                <w:rFonts w:ascii="Comic Sans MS" w:eastAsia="Comic Sans MS" w:hAnsi="Comic Sans MS" w:cs="Comic Sans MS"/>
                <w:b/>
                <w:sz w:val="34"/>
                <w:szCs w:val="3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4"/>
                <w:szCs w:val="34"/>
              </w:rPr>
              <w:t>Luns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4"/>
                <w:szCs w:val="34"/>
              </w:rPr>
              <w:t xml:space="preserve"> 7</w:t>
            </w:r>
          </w:p>
        </w:tc>
        <w:tc>
          <w:tcPr>
            <w:tcW w:w="3105" w:type="dxa"/>
            <w:shd w:val="clear" w:color="auto" w:fill="FFFF00"/>
          </w:tcPr>
          <w:p w:rsidR="006533B0" w:rsidRDefault="00AD3FBB">
            <w:pPr>
              <w:jc w:val="center"/>
              <w:rPr>
                <w:rFonts w:ascii="Comic Sans MS" w:eastAsia="Comic Sans MS" w:hAnsi="Comic Sans MS" w:cs="Comic Sans MS"/>
                <w:b/>
                <w:sz w:val="34"/>
                <w:szCs w:val="34"/>
              </w:rPr>
            </w:pPr>
            <w:r>
              <w:rPr>
                <w:rFonts w:ascii="Comic Sans MS" w:eastAsia="Comic Sans MS" w:hAnsi="Comic Sans MS" w:cs="Comic Sans MS"/>
                <w:b/>
                <w:sz w:val="34"/>
                <w:szCs w:val="34"/>
              </w:rPr>
              <w:t>Martes 8</w:t>
            </w:r>
          </w:p>
        </w:tc>
        <w:tc>
          <w:tcPr>
            <w:tcW w:w="3135" w:type="dxa"/>
            <w:shd w:val="clear" w:color="auto" w:fill="00FF00"/>
          </w:tcPr>
          <w:p w:rsidR="006533B0" w:rsidRDefault="00AD3FBB">
            <w:pPr>
              <w:jc w:val="center"/>
              <w:rPr>
                <w:rFonts w:ascii="Comic Sans MS" w:eastAsia="Comic Sans MS" w:hAnsi="Comic Sans MS" w:cs="Comic Sans MS"/>
                <w:b/>
                <w:sz w:val="34"/>
                <w:szCs w:val="34"/>
              </w:rPr>
            </w:pPr>
            <w:r>
              <w:rPr>
                <w:rFonts w:ascii="Comic Sans MS" w:eastAsia="Comic Sans MS" w:hAnsi="Comic Sans MS" w:cs="Comic Sans MS"/>
                <w:b/>
                <w:sz w:val="34"/>
                <w:szCs w:val="34"/>
              </w:rPr>
              <w:t xml:space="preserve"> De verde</w:t>
            </w:r>
          </w:p>
        </w:tc>
        <w:tc>
          <w:tcPr>
            <w:tcW w:w="3120" w:type="dxa"/>
            <w:shd w:val="clear" w:color="auto" w:fill="FFFF00"/>
          </w:tcPr>
          <w:p w:rsidR="006533B0" w:rsidRDefault="00AD3FBB">
            <w:pPr>
              <w:jc w:val="center"/>
              <w:rPr>
                <w:rFonts w:ascii="Comic Sans MS" w:eastAsia="Comic Sans MS" w:hAnsi="Comic Sans MS" w:cs="Comic Sans MS"/>
                <w:b/>
                <w:sz w:val="34"/>
                <w:szCs w:val="3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4"/>
                <w:szCs w:val="34"/>
              </w:rPr>
              <w:t>Xoves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4"/>
                <w:szCs w:val="34"/>
              </w:rPr>
              <w:t xml:space="preserve"> 10</w:t>
            </w:r>
          </w:p>
        </w:tc>
        <w:tc>
          <w:tcPr>
            <w:tcW w:w="3120" w:type="dxa"/>
            <w:shd w:val="clear" w:color="auto" w:fill="FFFF00"/>
          </w:tcPr>
          <w:p w:rsidR="006533B0" w:rsidRDefault="00AD3FBB">
            <w:pPr>
              <w:jc w:val="center"/>
              <w:rPr>
                <w:rFonts w:ascii="Comic Sans MS" w:eastAsia="Comic Sans MS" w:hAnsi="Comic Sans MS" w:cs="Comic Sans MS"/>
                <w:b/>
                <w:sz w:val="34"/>
                <w:szCs w:val="3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4"/>
                <w:szCs w:val="34"/>
              </w:rPr>
              <w:t>Venres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4"/>
                <w:szCs w:val="34"/>
              </w:rPr>
              <w:t xml:space="preserve"> 11</w:t>
            </w:r>
          </w:p>
        </w:tc>
      </w:tr>
      <w:tr w:rsidR="006533B0" w:rsidTr="006533B0">
        <w:tblPrEx>
          <w:tblW w:w="15570" w:type="dxa"/>
          <w:tblInd w:w="-7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 w:firstRow="0" w:lastRow="0" w:firstColumn="0" w:lastColumn="0" w:noHBand="0" w:noVBand="1"/>
          <w:tblPrExChange w:id="1" w:author="Lorena Catoira" w:date="2022-10-27T09:31:00Z">
            <w:tblPrEx>
              <w:tblW w:w="15570" w:type="dxa"/>
              <w:tblInd w:w="-7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Ex>
          </w:tblPrExChange>
        </w:tblPrEx>
        <w:trPr>
          <w:trHeight w:val="1"/>
          <w:trPrChange w:id="2" w:author="Lorena Catoira" w:date="2022-10-27T09:31:00Z">
            <w:trPr>
              <w:gridBefore w:val="1"/>
              <w:trHeight w:val="1"/>
            </w:trPr>
          </w:trPrChange>
        </w:trPr>
        <w:tc>
          <w:tcPr>
            <w:tcW w:w="3090" w:type="dxa"/>
            <w:tcPrChange w:id="3" w:author="Lorena Catoira" w:date="2022-10-27T09:31:00Z">
              <w:tcPr>
                <w:tcW w:w="0" w:type="auto"/>
                <w:gridSpan w:val="2"/>
              </w:tcPr>
            </w:tcPrChange>
          </w:tcPr>
          <w:p w:rsidR="006533B0" w:rsidRDefault="00AD3FBB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Ensalada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queixo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, tomate e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ourego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con AOVE</w:t>
            </w:r>
          </w:p>
        </w:tc>
        <w:tc>
          <w:tcPr>
            <w:tcW w:w="3105" w:type="dxa"/>
            <w:tcPrChange w:id="4" w:author="Lorena Catoira" w:date="2022-10-27T09:31:00Z">
              <w:tcPr>
                <w:tcW w:w="0" w:type="auto"/>
                <w:gridSpan w:val="2"/>
              </w:tcPr>
            </w:tcPrChange>
          </w:tcPr>
          <w:p w:rsidR="006533B0" w:rsidRDefault="00AD3FBB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Porrusalda</w:t>
            </w:r>
            <w:proofErr w:type="spellEnd"/>
          </w:p>
        </w:tc>
        <w:tc>
          <w:tcPr>
            <w:tcW w:w="3135" w:type="dxa"/>
            <w:tcPrChange w:id="5" w:author="Lorena Catoira" w:date="2022-10-27T09:31:00Z">
              <w:tcPr>
                <w:tcW w:w="0" w:type="auto"/>
                <w:gridSpan w:val="2"/>
              </w:tcPr>
            </w:tcPrChange>
          </w:tcPr>
          <w:p w:rsidR="006533B0" w:rsidRDefault="00AD3FBB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Boniato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ao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forno</w:t>
            </w:r>
            <w:proofErr w:type="spellEnd"/>
          </w:p>
        </w:tc>
        <w:tc>
          <w:tcPr>
            <w:tcW w:w="3120" w:type="dxa"/>
            <w:tcPrChange w:id="6" w:author="Lorena Catoira" w:date="2022-10-27T09:31:00Z">
              <w:tcPr>
                <w:tcW w:w="0" w:type="auto"/>
                <w:gridSpan w:val="2"/>
              </w:tcPr>
            </w:tcPrChange>
          </w:tcPr>
          <w:p w:rsidR="006533B0" w:rsidRDefault="00AD3FBB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Sopa de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peixe</w:t>
            </w:r>
            <w:proofErr w:type="spellEnd"/>
          </w:p>
        </w:tc>
        <w:sdt>
          <w:sdtPr>
            <w:tag w:val="goog_rdk_0"/>
            <w:id w:val="-1922943522"/>
          </w:sdtPr>
          <w:sdtEndPr/>
          <w:sdtContent>
            <w:tc>
              <w:tcPr>
                <w:tcW w:w="3120" w:type="dxa"/>
                <w:tcPrChange w:id="7" w:author="Lorena Catoira" w:date="2022-10-27T09:31:00Z">
                  <w:tcPr>
                    <w:tcW w:w="0" w:type="auto"/>
                    <w:gridSpan w:val="2"/>
                  </w:tcPr>
                </w:tcPrChange>
              </w:tcPr>
              <w:sdt>
                <w:sdtPr>
                  <w:tag w:val="goog_rdk_3"/>
                  <w:id w:val="-207643778"/>
                </w:sdtPr>
                <w:sdtEndPr/>
                <w:sdtContent>
                  <w:p w:rsidR="006533B0" w:rsidRDefault="00AD3FBB">
                    <w:pPr>
                      <w:jc w:val="center"/>
                      <w:rPr>
                        <w:ins w:id="8" w:author="Lorena Catoira" w:date="2022-10-27T12:49:00Z"/>
                        <w:rFonts w:ascii="Schoolbell" w:eastAsia="Schoolbell" w:hAnsi="Schoolbell" w:cs="Schoolbell"/>
                        <w:sz w:val="20"/>
                        <w:szCs w:val="20"/>
                      </w:rPr>
                    </w:pPr>
                    <w:sdt>
                      <w:sdtPr>
                        <w:tag w:val="goog_rdk_2"/>
                        <w:id w:val="-168571928"/>
                      </w:sdtPr>
                      <w:sdtEndPr/>
                      <w:sdtContent/>
                    </w:sdt>
                  </w:p>
                </w:sdtContent>
              </w:sdt>
              <w:p w:rsidR="006533B0" w:rsidRDefault="006533B0">
                <w:pPr>
                  <w:jc w:val="center"/>
                  <w:rPr>
                    <w:rFonts w:ascii="Schoolbell" w:eastAsia="Schoolbell" w:hAnsi="Schoolbell" w:cs="Schoolbell"/>
                    <w:sz w:val="20"/>
                    <w:szCs w:val="20"/>
                  </w:rPr>
                </w:pPr>
              </w:p>
              <w:p w:rsidR="006533B0" w:rsidRDefault="00AD3FBB">
                <w:pPr>
                  <w:jc w:val="center"/>
                  <w:rPr>
                    <w:rFonts w:ascii="Schoolbell" w:eastAsia="Schoolbell" w:hAnsi="Schoolbell" w:cs="Schoolbell"/>
                    <w:sz w:val="20"/>
                    <w:szCs w:val="20"/>
                  </w:rPr>
                </w:pPr>
                <w:r>
                  <w:rPr>
                    <w:rFonts w:ascii="Schoolbell" w:eastAsia="Schoolbell" w:hAnsi="Schoolbell" w:cs="Schoolbell"/>
                    <w:sz w:val="20"/>
                    <w:szCs w:val="20"/>
                  </w:rPr>
                  <w:t>COMIDA DE MAGOSTO</w:t>
                </w:r>
              </w:p>
            </w:tc>
          </w:sdtContent>
        </w:sdt>
      </w:tr>
      <w:tr w:rsidR="006533B0" w:rsidTr="006533B0">
        <w:tblPrEx>
          <w:tblW w:w="15570" w:type="dxa"/>
          <w:tblInd w:w="-7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 w:firstRow="0" w:lastRow="0" w:firstColumn="0" w:lastColumn="0" w:noHBand="0" w:noVBand="1"/>
          <w:tblPrExChange w:id="9" w:author="Lorena Catoira" w:date="2022-10-27T09:31:00Z">
            <w:tblPrEx>
              <w:tblW w:w="15570" w:type="dxa"/>
              <w:tblInd w:w="-7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Ex>
          </w:tblPrExChange>
        </w:tblPrEx>
        <w:trPr>
          <w:trHeight w:val="1"/>
          <w:trPrChange w:id="10" w:author="Lorena Catoira" w:date="2022-10-27T09:31:00Z">
            <w:trPr>
              <w:gridBefore w:val="1"/>
              <w:trHeight w:val="1"/>
            </w:trPr>
          </w:trPrChange>
        </w:trPr>
        <w:tc>
          <w:tcPr>
            <w:tcW w:w="3090" w:type="dxa"/>
            <w:tcPrChange w:id="11" w:author="Lorena Catoira" w:date="2022-10-27T09:31:00Z">
              <w:tcPr>
                <w:tcW w:w="0" w:type="auto"/>
                <w:gridSpan w:val="2"/>
              </w:tcPr>
            </w:tcPrChange>
          </w:tcPr>
          <w:p w:rsidR="006533B0" w:rsidRDefault="00AD3FBB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Lentellas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guisadas con carne</w:t>
            </w:r>
          </w:p>
        </w:tc>
        <w:tc>
          <w:tcPr>
            <w:tcW w:w="3105" w:type="dxa"/>
            <w:tcPrChange w:id="12" w:author="Lorena Catoira" w:date="2022-10-27T09:31:00Z">
              <w:tcPr>
                <w:tcW w:w="0" w:type="auto"/>
                <w:gridSpan w:val="2"/>
              </w:tcPr>
            </w:tcPrChange>
          </w:tcPr>
          <w:p w:rsidR="006533B0" w:rsidRDefault="00AD3FBB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Salmón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salvaxe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dadiños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mollo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de cítricos con pasta</w:t>
            </w:r>
          </w:p>
        </w:tc>
        <w:tc>
          <w:tcPr>
            <w:tcW w:w="3135" w:type="dxa"/>
            <w:tcPrChange w:id="13" w:author="Lorena Catoira" w:date="2022-10-27T09:31:00Z">
              <w:tcPr>
                <w:tcW w:w="0" w:type="auto"/>
                <w:gridSpan w:val="2"/>
              </w:tcPr>
            </w:tcPrChange>
          </w:tcPr>
          <w:p w:rsidR="006533B0" w:rsidRDefault="00AD3FBB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Estufado de hortalizas (lombarda, coliflor) </w:t>
            </w:r>
          </w:p>
        </w:tc>
        <w:tc>
          <w:tcPr>
            <w:tcW w:w="3120" w:type="dxa"/>
            <w:tcPrChange w:id="14" w:author="Lorena Catoira" w:date="2022-10-27T09:31:00Z">
              <w:tcPr>
                <w:tcW w:w="0" w:type="auto"/>
                <w:gridSpan w:val="2"/>
              </w:tcPr>
            </w:tcPrChange>
          </w:tcPr>
          <w:p w:rsidR="006533B0" w:rsidRDefault="00AD3FBB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>Tortilla de pataca con ensalada de remolacha</w:t>
            </w:r>
          </w:p>
        </w:tc>
        <w:sdt>
          <w:sdtPr>
            <w:tag w:val="goog_rdk_4"/>
            <w:id w:val="2026909286"/>
          </w:sdtPr>
          <w:sdtEndPr/>
          <w:sdtContent>
            <w:tc>
              <w:tcPr>
                <w:tcW w:w="3120" w:type="dxa"/>
                <w:tcPrChange w:id="15" w:author="Lorena Catoira" w:date="2022-10-27T09:31:00Z">
                  <w:tcPr>
                    <w:tcW w:w="0" w:type="auto"/>
                    <w:gridSpan w:val="2"/>
                  </w:tcPr>
                </w:tcPrChange>
              </w:tcPr>
              <w:sdt>
                <w:sdtPr>
                  <w:tag w:val="goog_rdk_5"/>
                  <w:id w:val="-938054163"/>
                </w:sdtPr>
                <w:sdtEndPr/>
                <w:sdtContent>
                  <w:p w:rsidR="006533B0" w:rsidRDefault="00AD3FBB">
                    <w:pPr>
                      <w:rPr>
                        <w:rFonts w:ascii="Schoolbell" w:eastAsia="Schoolbell" w:hAnsi="Schoolbell" w:cs="Schoolbell"/>
                        <w:sz w:val="20"/>
                        <w:szCs w:val="20"/>
                      </w:rPr>
                    </w:pPr>
                  </w:p>
                </w:sdtContent>
              </w:sdt>
            </w:tc>
          </w:sdtContent>
        </w:sdt>
      </w:tr>
      <w:tr w:rsidR="006533B0" w:rsidTr="006533B0">
        <w:tblPrEx>
          <w:tblW w:w="15570" w:type="dxa"/>
          <w:tblInd w:w="-7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 w:firstRow="0" w:lastRow="0" w:firstColumn="0" w:lastColumn="0" w:noHBand="0" w:noVBand="1"/>
          <w:tblPrExChange w:id="16" w:author="Lorena Catoira" w:date="2022-10-27T09:31:00Z">
            <w:tblPrEx>
              <w:tblW w:w="15570" w:type="dxa"/>
              <w:tblInd w:w="-7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Ex>
          </w:tblPrExChange>
        </w:tblPrEx>
        <w:trPr>
          <w:trHeight w:val="1"/>
          <w:trPrChange w:id="17" w:author="Lorena Catoira" w:date="2022-10-27T09:31:00Z">
            <w:trPr>
              <w:gridBefore w:val="1"/>
              <w:trHeight w:val="1"/>
            </w:trPr>
          </w:trPrChange>
        </w:trPr>
        <w:tc>
          <w:tcPr>
            <w:tcW w:w="3090" w:type="dxa"/>
            <w:tcPrChange w:id="18" w:author="Lorena Catoira" w:date="2022-10-27T09:31:00Z">
              <w:tcPr>
                <w:tcW w:w="0" w:type="auto"/>
                <w:gridSpan w:val="2"/>
              </w:tcPr>
            </w:tcPrChange>
          </w:tcPr>
          <w:p w:rsidR="006533B0" w:rsidRDefault="00AD3FBB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Kiwi e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mazá</w:t>
            </w:r>
            <w:proofErr w:type="spellEnd"/>
          </w:p>
        </w:tc>
        <w:tc>
          <w:tcPr>
            <w:tcW w:w="3105" w:type="dxa"/>
            <w:tcPrChange w:id="19" w:author="Lorena Catoira" w:date="2022-10-27T09:31:00Z">
              <w:tcPr>
                <w:tcW w:w="0" w:type="auto"/>
                <w:gridSpan w:val="2"/>
              </w:tcPr>
            </w:tcPrChange>
          </w:tcPr>
          <w:p w:rsidR="006533B0" w:rsidRDefault="00AD3FBB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Laranxa</w:t>
            </w:r>
            <w:proofErr w:type="spellEnd"/>
          </w:p>
        </w:tc>
        <w:tc>
          <w:tcPr>
            <w:tcW w:w="3135" w:type="dxa"/>
            <w:tcPrChange w:id="20" w:author="Lorena Catoira" w:date="2022-10-27T09:31:00Z">
              <w:tcPr>
                <w:tcW w:w="0" w:type="auto"/>
                <w:gridSpan w:val="2"/>
              </w:tcPr>
            </w:tcPrChange>
          </w:tcPr>
          <w:p w:rsidR="006533B0" w:rsidRDefault="00AD3FBB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>Plátano de Canarias IXP</w:t>
            </w:r>
          </w:p>
        </w:tc>
        <w:tc>
          <w:tcPr>
            <w:tcW w:w="3120" w:type="dxa"/>
            <w:tcPrChange w:id="21" w:author="Lorena Catoira" w:date="2022-10-27T09:31:00Z">
              <w:tcPr>
                <w:tcW w:w="0" w:type="auto"/>
                <w:gridSpan w:val="2"/>
              </w:tcPr>
            </w:tcPrChange>
          </w:tcPr>
          <w:p w:rsidR="006533B0" w:rsidRDefault="00AD3FBB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Macedonia de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froitas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frescas</w:t>
            </w:r>
          </w:p>
        </w:tc>
        <w:sdt>
          <w:sdtPr>
            <w:tag w:val="goog_rdk_6"/>
            <w:id w:val="1074556505"/>
          </w:sdtPr>
          <w:sdtEndPr/>
          <w:sdtContent>
            <w:tc>
              <w:tcPr>
                <w:tcW w:w="3120" w:type="dxa"/>
                <w:tcPrChange w:id="22" w:author="Lorena Catoira" w:date="2022-10-27T09:31:00Z">
                  <w:tcPr>
                    <w:tcW w:w="0" w:type="auto"/>
                    <w:gridSpan w:val="2"/>
                  </w:tcPr>
                </w:tcPrChange>
              </w:tcPr>
              <w:sdt>
                <w:sdtPr>
                  <w:tag w:val="goog_rdk_7"/>
                  <w:id w:val="1049033636"/>
                </w:sdtPr>
                <w:sdtEndPr/>
                <w:sdtContent>
                  <w:p w:rsidR="006533B0" w:rsidRDefault="00AD3FBB">
                    <w:pPr>
                      <w:rPr>
                        <w:rFonts w:ascii="Schoolbell" w:eastAsia="Schoolbell" w:hAnsi="Schoolbell" w:cs="Schoolbell"/>
                        <w:sz w:val="20"/>
                        <w:szCs w:val="20"/>
                      </w:rPr>
                    </w:pPr>
                  </w:p>
                </w:sdtContent>
              </w:sdt>
            </w:tc>
          </w:sdtContent>
        </w:sdt>
      </w:tr>
      <w:tr w:rsidR="006533B0">
        <w:trPr>
          <w:trHeight w:val="1"/>
        </w:trPr>
        <w:tc>
          <w:tcPr>
            <w:tcW w:w="3090" w:type="dxa"/>
            <w:shd w:val="clear" w:color="auto" w:fill="00FF00"/>
          </w:tcPr>
          <w:p w:rsidR="006533B0" w:rsidRDefault="00AD3FBB">
            <w:pPr>
              <w:jc w:val="center"/>
              <w:rPr>
                <w:rFonts w:ascii="Comic Sans MS" w:eastAsia="Comic Sans MS" w:hAnsi="Comic Sans MS" w:cs="Comic Sans MS"/>
                <w:b/>
                <w:sz w:val="34"/>
                <w:szCs w:val="34"/>
              </w:rPr>
            </w:pPr>
            <w:r>
              <w:rPr>
                <w:rFonts w:ascii="Comic Sans MS" w:eastAsia="Comic Sans MS" w:hAnsi="Comic Sans MS" w:cs="Comic Sans MS"/>
                <w:b/>
                <w:sz w:val="34"/>
                <w:szCs w:val="34"/>
              </w:rPr>
              <w:t>De verde</w:t>
            </w:r>
          </w:p>
        </w:tc>
        <w:tc>
          <w:tcPr>
            <w:tcW w:w="3105" w:type="dxa"/>
            <w:shd w:val="clear" w:color="auto" w:fill="FF0000"/>
          </w:tcPr>
          <w:p w:rsidR="006533B0" w:rsidRDefault="00AD3FBB">
            <w:pPr>
              <w:jc w:val="center"/>
              <w:rPr>
                <w:rFonts w:ascii="Lobster" w:eastAsia="Lobster" w:hAnsi="Lobster" w:cs="Lobster"/>
                <w:b/>
                <w:sz w:val="34"/>
                <w:szCs w:val="34"/>
              </w:rPr>
            </w:pPr>
            <w:r>
              <w:rPr>
                <w:rFonts w:ascii="Lobster" w:eastAsia="Lobster" w:hAnsi="Lobster" w:cs="Lobster"/>
                <w:b/>
                <w:sz w:val="34"/>
                <w:szCs w:val="34"/>
              </w:rPr>
              <w:t>HOLLAND</w:t>
            </w:r>
          </w:p>
        </w:tc>
        <w:tc>
          <w:tcPr>
            <w:tcW w:w="3135" w:type="dxa"/>
            <w:shd w:val="clear" w:color="auto" w:fill="FFFF00"/>
          </w:tcPr>
          <w:p w:rsidR="006533B0" w:rsidRDefault="00AD3FBB">
            <w:pPr>
              <w:jc w:val="center"/>
              <w:rPr>
                <w:rFonts w:ascii="Comic Sans MS" w:eastAsia="Comic Sans MS" w:hAnsi="Comic Sans MS" w:cs="Comic Sans MS"/>
                <w:b/>
                <w:sz w:val="34"/>
                <w:szCs w:val="3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4"/>
                <w:szCs w:val="34"/>
              </w:rPr>
              <w:t>Mércores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4"/>
                <w:szCs w:val="34"/>
              </w:rPr>
              <w:t xml:space="preserve"> 16</w:t>
            </w:r>
          </w:p>
        </w:tc>
        <w:tc>
          <w:tcPr>
            <w:tcW w:w="3120" w:type="dxa"/>
            <w:shd w:val="clear" w:color="auto" w:fill="FFFF00"/>
          </w:tcPr>
          <w:p w:rsidR="006533B0" w:rsidRDefault="00AD3FBB">
            <w:pPr>
              <w:jc w:val="center"/>
              <w:rPr>
                <w:rFonts w:ascii="Comic Sans MS" w:eastAsia="Comic Sans MS" w:hAnsi="Comic Sans MS" w:cs="Comic Sans MS"/>
                <w:b/>
                <w:sz w:val="34"/>
                <w:szCs w:val="3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4"/>
                <w:szCs w:val="34"/>
              </w:rPr>
              <w:t>Xoves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4"/>
                <w:szCs w:val="34"/>
              </w:rPr>
              <w:t xml:space="preserve"> 17</w:t>
            </w:r>
          </w:p>
        </w:tc>
        <w:tc>
          <w:tcPr>
            <w:tcW w:w="3120" w:type="dxa"/>
            <w:shd w:val="clear" w:color="auto" w:fill="FFFF00"/>
          </w:tcPr>
          <w:p w:rsidR="006533B0" w:rsidRDefault="00AD3FBB">
            <w:pPr>
              <w:jc w:val="center"/>
              <w:rPr>
                <w:rFonts w:ascii="Comic Sans MS" w:eastAsia="Comic Sans MS" w:hAnsi="Comic Sans MS" w:cs="Comic Sans MS"/>
                <w:b/>
                <w:sz w:val="34"/>
                <w:szCs w:val="3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4"/>
                <w:szCs w:val="34"/>
              </w:rPr>
              <w:t>Venres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4"/>
                <w:szCs w:val="34"/>
              </w:rPr>
              <w:t xml:space="preserve"> 18</w:t>
            </w:r>
          </w:p>
        </w:tc>
      </w:tr>
      <w:tr w:rsidR="006533B0">
        <w:trPr>
          <w:trHeight w:val="1"/>
        </w:trPr>
        <w:tc>
          <w:tcPr>
            <w:tcW w:w="3090" w:type="dxa"/>
          </w:tcPr>
          <w:p w:rsidR="006533B0" w:rsidRDefault="00AD3FBB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Brócoli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ao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allo</w:t>
            </w:r>
            <w:proofErr w:type="spellEnd"/>
          </w:p>
        </w:tc>
        <w:tc>
          <w:tcPr>
            <w:tcW w:w="3105" w:type="dxa"/>
          </w:tcPr>
          <w:p w:rsidR="006533B0" w:rsidRDefault="00AD3FBB">
            <w:pPr>
              <w:rPr>
                <w:rFonts w:ascii="Lobster" w:eastAsia="Lobster" w:hAnsi="Lobster" w:cs="Lobster"/>
                <w:sz w:val="20"/>
                <w:szCs w:val="20"/>
              </w:rPr>
            </w:pPr>
            <w:proofErr w:type="spellStart"/>
            <w:r>
              <w:rPr>
                <w:rFonts w:ascii="Lobster" w:eastAsia="Lobster" w:hAnsi="Lobster" w:cs="Lobster"/>
                <w:sz w:val="20"/>
                <w:szCs w:val="20"/>
              </w:rPr>
              <w:t>Erwtensoep</w:t>
            </w:r>
            <w:proofErr w:type="spellEnd"/>
          </w:p>
        </w:tc>
        <w:tc>
          <w:tcPr>
            <w:tcW w:w="3135" w:type="dxa"/>
          </w:tcPr>
          <w:p w:rsidR="006533B0" w:rsidRDefault="00AD3FBB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Minestra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allada</w:t>
            </w:r>
            <w:proofErr w:type="spellEnd"/>
          </w:p>
        </w:tc>
        <w:tc>
          <w:tcPr>
            <w:tcW w:w="3120" w:type="dxa"/>
          </w:tcPr>
          <w:p w:rsidR="006533B0" w:rsidRDefault="00AD3FBB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Ensalada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morna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de fabas</w:t>
            </w:r>
          </w:p>
        </w:tc>
        <w:tc>
          <w:tcPr>
            <w:tcW w:w="3120" w:type="dxa"/>
          </w:tcPr>
          <w:p w:rsidR="006533B0" w:rsidRDefault="00AD3FBB">
            <w:pPr>
              <w:rPr>
                <w:rFonts w:ascii="Schoolbell" w:eastAsia="Schoolbell" w:hAnsi="Schoolbell" w:cs="Schoolbell"/>
                <w:sz w:val="18"/>
                <w:szCs w:val="18"/>
              </w:rPr>
            </w:pPr>
            <w:r>
              <w:rPr>
                <w:rFonts w:ascii="Schoolbell" w:eastAsia="Schoolbell" w:hAnsi="Schoolbell" w:cs="Schoolbell"/>
                <w:sz w:val="18"/>
                <w:szCs w:val="18"/>
              </w:rPr>
              <w:t xml:space="preserve">Ensalada de </w:t>
            </w:r>
            <w:proofErr w:type="spellStart"/>
            <w:r>
              <w:rPr>
                <w:rFonts w:ascii="Schoolbell" w:eastAsia="Schoolbell" w:hAnsi="Schoolbell" w:cs="Schoolbell"/>
                <w:sz w:val="18"/>
                <w:szCs w:val="18"/>
              </w:rPr>
              <w:t>leituga</w:t>
            </w:r>
            <w:proofErr w:type="spellEnd"/>
            <w:r>
              <w:rPr>
                <w:rFonts w:ascii="Schoolbell" w:eastAsia="Schoolbell" w:hAnsi="Schoolbell" w:cs="Schoolbel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Schoolbell" w:eastAsia="Schoolbell" w:hAnsi="Schoolbell" w:cs="Schoolbell"/>
                <w:sz w:val="18"/>
                <w:szCs w:val="18"/>
              </w:rPr>
              <w:t>cenoria</w:t>
            </w:r>
            <w:proofErr w:type="spellEnd"/>
            <w:r>
              <w:rPr>
                <w:rFonts w:ascii="Schoolbell" w:eastAsia="Schoolbell" w:hAnsi="Schoolbell" w:cs="Schoolbell"/>
                <w:sz w:val="18"/>
                <w:szCs w:val="18"/>
              </w:rPr>
              <w:t xml:space="preserve"> con AOVE</w:t>
            </w:r>
          </w:p>
        </w:tc>
      </w:tr>
      <w:tr w:rsidR="006533B0">
        <w:trPr>
          <w:trHeight w:val="1"/>
        </w:trPr>
        <w:tc>
          <w:tcPr>
            <w:tcW w:w="3090" w:type="dxa"/>
          </w:tcPr>
          <w:p w:rsidR="006533B0" w:rsidRDefault="00AD3FBB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Espaguetes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ao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pesto</w:t>
            </w:r>
          </w:p>
        </w:tc>
        <w:tc>
          <w:tcPr>
            <w:tcW w:w="3105" w:type="dxa"/>
            <w:shd w:val="clear" w:color="auto" w:fill="4A86E8"/>
          </w:tcPr>
          <w:p w:rsidR="006533B0" w:rsidRDefault="00AD3FBB">
            <w:pPr>
              <w:rPr>
                <w:rFonts w:ascii="Lobster" w:eastAsia="Lobster" w:hAnsi="Lobster" w:cs="Lobster"/>
                <w:sz w:val="20"/>
                <w:szCs w:val="20"/>
              </w:rPr>
            </w:pPr>
            <w:proofErr w:type="spellStart"/>
            <w:r>
              <w:rPr>
                <w:rFonts w:ascii="Lobster" w:eastAsia="Lobster" w:hAnsi="Lobster" w:cs="Lobster"/>
                <w:sz w:val="20"/>
                <w:szCs w:val="20"/>
              </w:rPr>
              <w:t>Hachée</w:t>
            </w:r>
            <w:proofErr w:type="spellEnd"/>
          </w:p>
        </w:tc>
        <w:tc>
          <w:tcPr>
            <w:tcW w:w="3135" w:type="dxa"/>
          </w:tcPr>
          <w:p w:rsidR="006533B0" w:rsidRDefault="00AD3FBB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Paella de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peixe</w:t>
            </w:r>
            <w:proofErr w:type="spellEnd"/>
          </w:p>
        </w:tc>
        <w:tc>
          <w:tcPr>
            <w:tcW w:w="3120" w:type="dxa"/>
          </w:tcPr>
          <w:p w:rsidR="006533B0" w:rsidRDefault="00AD3FBB">
            <w:pPr>
              <w:rPr>
                <w:rFonts w:ascii="Schoolbell" w:eastAsia="Schoolbell" w:hAnsi="Schoolbell" w:cs="Schoolbell"/>
                <w:sz w:val="18"/>
                <w:szCs w:val="18"/>
              </w:rPr>
            </w:pPr>
            <w:r>
              <w:rPr>
                <w:rFonts w:ascii="Schoolbell" w:eastAsia="Schoolbell" w:hAnsi="Schoolbell" w:cs="Schoolbell"/>
                <w:sz w:val="18"/>
                <w:szCs w:val="18"/>
              </w:rPr>
              <w:t>Espinacas con ovos escalfados e pataca</w:t>
            </w:r>
          </w:p>
        </w:tc>
        <w:tc>
          <w:tcPr>
            <w:tcW w:w="3120" w:type="dxa"/>
          </w:tcPr>
          <w:p w:rsidR="006533B0" w:rsidRDefault="00AD3FBB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Marmitako</w:t>
            </w:r>
            <w:proofErr w:type="spellEnd"/>
          </w:p>
        </w:tc>
      </w:tr>
      <w:tr w:rsidR="006533B0">
        <w:trPr>
          <w:trHeight w:val="1"/>
        </w:trPr>
        <w:tc>
          <w:tcPr>
            <w:tcW w:w="3090" w:type="dxa"/>
          </w:tcPr>
          <w:p w:rsidR="006533B0" w:rsidRDefault="00AD3FBB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Iogur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amorodo</w:t>
            </w:r>
            <w:proofErr w:type="spellEnd"/>
          </w:p>
        </w:tc>
        <w:tc>
          <w:tcPr>
            <w:tcW w:w="3105" w:type="dxa"/>
          </w:tcPr>
          <w:p w:rsidR="006533B0" w:rsidRDefault="00AD3FBB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>Pera</w:t>
            </w:r>
          </w:p>
        </w:tc>
        <w:tc>
          <w:tcPr>
            <w:tcW w:w="3135" w:type="dxa"/>
          </w:tcPr>
          <w:p w:rsidR="006533B0" w:rsidRDefault="00AD3FBB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>Mandarina</w:t>
            </w:r>
          </w:p>
        </w:tc>
        <w:tc>
          <w:tcPr>
            <w:tcW w:w="3120" w:type="dxa"/>
          </w:tcPr>
          <w:p w:rsidR="006533B0" w:rsidRDefault="00AD3FBB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Mazá</w:t>
            </w:r>
            <w:proofErr w:type="spellEnd"/>
          </w:p>
        </w:tc>
        <w:tc>
          <w:tcPr>
            <w:tcW w:w="3120" w:type="dxa"/>
          </w:tcPr>
          <w:p w:rsidR="006533B0" w:rsidRDefault="00AD3FBB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Zume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froitas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natural</w:t>
            </w:r>
          </w:p>
        </w:tc>
      </w:tr>
      <w:tr w:rsidR="006533B0">
        <w:trPr>
          <w:trHeight w:val="1"/>
        </w:trPr>
        <w:tc>
          <w:tcPr>
            <w:tcW w:w="3090" w:type="dxa"/>
            <w:shd w:val="clear" w:color="auto" w:fill="FFFF00"/>
          </w:tcPr>
          <w:p w:rsidR="006533B0" w:rsidRDefault="00AD3FBB">
            <w:pPr>
              <w:jc w:val="center"/>
              <w:rPr>
                <w:rFonts w:ascii="Comic Sans MS" w:eastAsia="Comic Sans MS" w:hAnsi="Comic Sans MS" w:cs="Comic Sans MS"/>
                <w:b/>
                <w:sz w:val="34"/>
                <w:szCs w:val="3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4"/>
                <w:szCs w:val="34"/>
              </w:rPr>
              <w:t>Luns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4"/>
                <w:szCs w:val="34"/>
              </w:rPr>
              <w:t xml:space="preserve"> 21</w:t>
            </w:r>
          </w:p>
        </w:tc>
        <w:tc>
          <w:tcPr>
            <w:tcW w:w="3105" w:type="dxa"/>
            <w:shd w:val="clear" w:color="auto" w:fill="FFFF00"/>
          </w:tcPr>
          <w:p w:rsidR="006533B0" w:rsidRDefault="00AD3FBB">
            <w:pPr>
              <w:jc w:val="center"/>
              <w:rPr>
                <w:rFonts w:ascii="Comic Sans MS" w:eastAsia="Comic Sans MS" w:hAnsi="Comic Sans MS" w:cs="Comic Sans MS"/>
                <w:b/>
                <w:sz w:val="34"/>
                <w:szCs w:val="34"/>
              </w:rPr>
            </w:pPr>
            <w:r>
              <w:rPr>
                <w:rFonts w:ascii="Comic Sans MS" w:eastAsia="Comic Sans MS" w:hAnsi="Comic Sans MS" w:cs="Comic Sans MS"/>
                <w:b/>
                <w:sz w:val="34"/>
                <w:szCs w:val="34"/>
              </w:rPr>
              <w:t>Martes 22</w:t>
            </w:r>
          </w:p>
        </w:tc>
        <w:tc>
          <w:tcPr>
            <w:tcW w:w="3135" w:type="dxa"/>
            <w:shd w:val="clear" w:color="auto" w:fill="FFFF00"/>
          </w:tcPr>
          <w:p w:rsidR="006533B0" w:rsidRDefault="00AD3FBB">
            <w:pPr>
              <w:jc w:val="center"/>
              <w:rPr>
                <w:rFonts w:ascii="Comic Sans MS" w:eastAsia="Comic Sans MS" w:hAnsi="Comic Sans MS" w:cs="Comic Sans MS"/>
                <w:b/>
                <w:sz w:val="34"/>
                <w:szCs w:val="3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4"/>
                <w:szCs w:val="34"/>
              </w:rPr>
              <w:t>Mércores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4"/>
                <w:szCs w:val="34"/>
              </w:rPr>
              <w:t xml:space="preserve"> 23</w:t>
            </w:r>
          </w:p>
        </w:tc>
        <w:tc>
          <w:tcPr>
            <w:tcW w:w="3120" w:type="dxa"/>
            <w:shd w:val="clear" w:color="auto" w:fill="00FF00"/>
          </w:tcPr>
          <w:p w:rsidR="006533B0" w:rsidRDefault="00AD3FBB">
            <w:pPr>
              <w:jc w:val="center"/>
              <w:rPr>
                <w:rFonts w:ascii="Comic Sans MS" w:eastAsia="Comic Sans MS" w:hAnsi="Comic Sans MS" w:cs="Comic Sans MS"/>
                <w:b/>
                <w:sz w:val="34"/>
                <w:szCs w:val="34"/>
              </w:rPr>
            </w:pPr>
            <w:r>
              <w:rPr>
                <w:rFonts w:ascii="Comic Sans MS" w:eastAsia="Comic Sans MS" w:hAnsi="Comic Sans MS" w:cs="Comic Sans MS"/>
                <w:b/>
                <w:sz w:val="34"/>
                <w:szCs w:val="34"/>
              </w:rPr>
              <w:t>De verde</w:t>
            </w:r>
          </w:p>
        </w:tc>
        <w:tc>
          <w:tcPr>
            <w:tcW w:w="3120" w:type="dxa"/>
            <w:shd w:val="clear" w:color="auto" w:fill="FFFF00"/>
          </w:tcPr>
          <w:p w:rsidR="006533B0" w:rsidRDefault="00AD3FBB">
            <w:pPr>
              <w:jc w:val="center"/>
              <w:rPr>
                <w:rFonts w:ascii="Comic Sans MS" w:eastAsia="Comic Sans MS" w:hAnsi="Comic Sans MS" w:cs="Comic Sans MS"/>
                <w:b/>
                <w:sz w:val="34"/>
                <w:szCs w:val="3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4"/>
                <w:szCs w:val="34"/>
              </w:rPr>
              <w:t>Venres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4"/>
                <w:szCs w:val="34"/>
              </w:rPr>
              <w:t xml:space="preserve"> 25</w:t>
            </w:r>
          </w:p>
        </w:tc>
      </w:tr>
      <w:tr w:rsidR="006533B0">
        <w:trPr>
          <w:trHeight w:val="1"/>
        </w:trPr>
        <w:tc>
          <w:tcPr>
            <w:tcW w:w="3090" w:type="dxa"/>
          </w:tcPr>
          <w:p w:rsidR="006533B0" w:rsidRDefault="00AD3FBB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Xoubas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en aceite con tomate</w:t>
            </w:r>
          </w:p>
        </w:tc>
        <w:tc>
          <w:tcPr>
            <w:tcW w:w="3105" w:type="dxa"/>
          </w:tcPr>
          <w:p w:rsidR="006533B0" w:rsidRDefault="00AD3FBB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>Escalibada de verduras</w:t>
            </w:r>
          </w:p>
        </w:tc>
        <w:tc>
          <w:tcPr>
            <w:tcW w:w="3135" w:type="dxa"/>
          </w:tcPr>
          <w:p w:rsidR="006533B0" w:rsidRDefault="00AD3FBB">
            <w:pPr>
              <w:rPr>
                <w:rFonts w:ascii="Schoolbell" w:eastAsia="Schoolbell" w:hAnsi="Schoolbell" w:cs="Schoolbell"/>
                <w:sz w:val="18"/>
                <w:szCs w:val="18"/>
              </w:rPr>
            </w:pPr>
            <w:r>
              <w:rPr>
                <w:rFonts w:ascii="Schoolbell" w:eastAsia="Schoolbell" w:hAnsi="Schoolbell" w:cs="Schoolbell"/>
                <w:sz w:val="18"/>
                <w:szCs w:val="18"/>
              </w:rPr>
              <w:t xml:space="preserve">Sopa de polo con </w:t>
            </w:r>
            <w:proofErr w:type="spellStart"/>
            <w:r>
              <w:rPr>
                <w:rFonts w:ascii="Schoolbell" w:eastAsia="Schoolbell" w:hAnsi="Schoolbell" w:cs="Schoolbell"/>
                <w:sz w:val="18"/>
                <w:szCs w:val="18"/>
              </w:rPr>
              <w:t>allo</w:t>
            </w:r>
            <w:proofErr w:type="spellEnd"/>
            <w:r>
              <w:rPr>
                <w:rFonts w:ascii="Schoolbell" w:eastAsia="Schoolbell" w:hAnsi="Schoolbell" w:cs="Schoolbell"/>
                <w:sz w:val="18"/>
                <w:szCs w:val="18"/>
              </w:rPr>
              <w:t xml:space="preserve">-porro e </w:t>
            </w:r>
            <w:proofErr w:type="spellStart"/>
            <w:r>
              <w:rPr>
                <w:rFonts w:ascii="Schoolbell" w:eastAsia="Schoolbell" w:hAnsi="Schoolbell" w:cs="Schoolbell"/>
                <w:sz w:val="18"/>
                <w:szCs w:val="18"/>
              </w:rPr>
              <w:t>cenoria</w:t>
            </w:r>
            <w:proofErr w:type="spellEnd"/>
          </w:p>
        </w:tc>
        <w:tc>
          <w:tcPr>
            <w:tcW w:w="3120" w:type="dxa"/>
          </w:tcPr>
          <w:p w:rsidR="006533B0" w:rsidRDefault="00AD3FBB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Crema de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cabaza</w:t>
            </w:r>
            <w:proofErr w:type="spellEnd"/>
          </w:p>
        </w:tc>
        <w:tc>
          <w:tcPr>
            <w:tcW w:w="3120" w:type="dxa"/>
          </w:tcPr>
          <w:p w:rsidR="006533B0" w:rsidRDefault="00AD3FBB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Feixóns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verdes</w:t>
            </w:r>
          </w:p>
        </w:tc>
      </w:tr>
      <w:tr w:rsidR="006533B0">
        <w:trPr>
          <w:trHeight w:val="1"/>
        </w:trPr>
        <w:tc>
          <w:tcPr>
            <w:tcW w:w="3090" w:type="dxa"/>
          </w:tcPr>
          <w:p w:rsidR="006533B0" w:rsidRDefault="00AD3FBB">
            <w:pPr>
              <w:rPr>
                <w:rFonts w:ascii="Schoolbell" w:eastAsia="Schoolbell" w:hAnsi="Schoolbell" w:cs="Schoolbell"/>
                <w:sz w:val="18"/>
                <w:szCs w:val="18"/>
              </w:rPr>
            </w:pPr>
            <w:proofErr w:type="spellStart"/>
            <w:r>
              <w:rPr>
                <w:rFonts w:ascii="Schoolbell" w:eastAsia="Schoolbell" w:hAnsi="Schoolbell" w:cs="Schoolbell"/>
                <w:sz w:val="18"/>
                <w:szCs w:val="18"/>
              </w:rPr>
              <w:t>Garavanzos</w:t>
            </w:r>
            <w:proofErr w:type="spellEnd"/>
            <w:r>
              <w:rPr>
                <w:rFonts w:ascii="Schoolbell" w:eastAsia="Schoolbell" w:hAnsi="Schoolbell" w:cs="Schoolbell"/>
                <w:sz w:val="18"/>
                <w:szCs w:val="18"/>
              </w:rPr>
              <w:t xml:space="preserve"> estufados con hortalizas</w:t>
            </w:r>
          </w:p>
        </w:tc>
        <w:tc>
          <w:tcPr>
            <w:tcW w:w="3105" w:type="dxa"/>
          </w:tcPr>
          <w:p w:rsidR="006533B0" w:rsidRDefault="00AD3FBB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Pescada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ao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forno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con cuscús</w:t>
            </w:r>
          </w:p>
        </w:tc>
        <w:tc>
          <w:tcPr>
            <w:tcW w:w="3135" w:type="dxa"/>
          </w:tcPr>
          <w:p w:rsidR="006533B0" w:rsidRDefault="00AD3FBB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Ovos rotos con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chourizo</w:t>
            </w:r>
            <w:proofErr w:type="spellEnd"/>
          </w:p>
        </w:tc>
        <w:tc>
          <w:tcPr>
            <w:tcW w:w="3120" w:type="dxa"/>
          </w:tcPr>
          <w:p w:rsidR="006533B0" w:rsidRDefault="00AD3FBB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Arroz con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champiñóns</w:t>
            </w:r>
            <w:proofErr w:type="spellEnd"/>
          </w:p>
        </w:tc>
        <w:tc>
          <w:tcPr>
            <w:tcW w:w="3120" w:type="dxa"/>
          </w:tcPr>
          <w:p w:rsidR="006533B0" w:rsidRDefault="00AD3FBB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Guiso de luras con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macarróns</w:t>
            </w:r>
            <w:proofErr w:type="spellEnd"/>
          </w:p>
        </w:tc>
      </w:tr>
      <w:tr w:rsidR="006533B0">
        <w:trPr>
          <w:trHeight w:val="1"/>
        </w:trPr>
        <w:tc>
          <w:tcPr>
            <w:tcW w:w="3090" w:type="dxa"/>
          </w:tcPr>
          <w:p w:rsidR="006533B0" w:rsidRDefault="00AD3FBB">
            <w:pPr>
              <w:jc w:val="center"/>
              <w:rPr>
                <w:rFonts w:ascii="Schoolbell" w:eastAsia="Schoolbell" w:hAnsi="Schoolbell" w:cs="Schoolbell"/>
              </w:rPr>
            </w:pPr>
            <w:r>
              <w:rPr>
                <w:rFonts w:ascii="Schoolbell" w:eastAsia="Schoolbell" w:hAnsi="Schoolbell" w:cs="Schoolbell"/>
              </w:rPr>
              <w:t>Plátano de Canarias IXP</w:t>
            </w:r>
          </w:p>
        </w:tc>
        <w:tc>
          <w:tcPr>
            <w:tcW w:w="3105" w:type="dxa"/>
          </w:tcPr>
          <w:p w:rsidR="006533B0" w:rsidRDefault="00AD3FBB">
            <w:pPr>
              <w:rPr>
                <w:rFonts w:ascii="Schoolbell" w:eastAsia="Schoolbell" w:hAnsi="Schoolbell" w:cs="Schoolbell"/>
              </w:rPr>
            </w:pPr>
            <w:proofErr w:type="spellStart"/>
            <w:r>
              <w:rPr>
                <w:rFonts w:ascii="Schoolbell" w:eastAsia="Schoolbell" w:hAnsi="Schoolbell" w:cs="Schoolbell"/>
              </w:rPr>
              <w:t>Mazá</w:t>
            </w:r>
            <w:proofErr w:type="spellEnd"/>
          </w:p>
        </w:tc>
        <w:tc>
          <w:tcPr>
            <w:tcW w:w="3135" w:type="dxa"/>
          </w:tcPr>
          <w:p w:rsidR="006533B0" w:rsidRDefault="00AD3FBB">
            <w:pPr>
              <w:rPr>
                <w:rFonts w:ascii="Schoolbell" w:eastAsia="Schoolbell" w:hAnsi="Schoolbell" w:cs="Schoolbell"/>
              </w:rPr>
            </w:pPr>
            <w:r>
              <w:rPr>
                <w:rFonts w:ascii="Schoolbell" w:eastAsia="Schoolbell" w:hAnsi="Schoolbell" w:cs="Schoolbell"/>
              </w:rPr>
              <w:t>Pera</w:t>
            </w:r>
          </w:p>
        </w:tc>
        <w:tc>
          <w:tcPr>
            <w:tcW w:w="3120" w:type="dxa"/>
          </w:tcPr>
          <w:p w:rsidR="006533B0" w:rsidRDefault="00AD3FBB">
            <w:pPr>
              <w:rPr>
                <w:rFonts w:ascii="Schoolbell" w:eastAsia="Schoolbell" w:hAnsi="Schoolbell" w:cs="Schoolbell"/>
              </w:rPr>
            </w:pPr>
            <w:proofErr w:type="spellStart"/>
            <w:r>
              <w:rPr>
                <w:rFonts w:ascii="Schoolbell" w:eastAsia="Schoolbell" w:hAnsi="Schoolbell" w:cs="Schoolbell"/>
              </w:rPr>
              <w:t>Boliños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de chocolate</w:t>
            </w:r>
          </w:p>
        </w:tc>
        <w:tc>
          <w:tcPr>
            <w:tcW w:w="3120" w:type="dxa"/>
          </w:tcPr>
          <w:p w:rsidR="006533B0" w:rsidRDefault="00AD3FBB">
            <w:pPr>
              <w:rPr>
                <w:rFonts w:ascii="Schoolbell" w:eastAsia="Schoolbell" w:hAnsi="Schoolbell" w:cs="Schoolbell"/>
              </w:rPr>
            </w:pPr>
            <w:r>
              <w:rPr>
                <w:rFonts w:ascii="Schoolbell" w:eastAsia="Schoolbell" w:hAnsi="Schoolbell" w:cs="Schoolbell"/>
              </w:rPr>
              <w:t xml:space="preserve">Macedonia de </w:t>
            </w:r>
            <w:proofErr w:type="spellStart"/>
            <w:r>
              <w:rPr>
                <w:rFonts w:ascii="Schoolbell" w:eastAsia="Schoolbell" w:hAnsi="Schoolbell" w:cs="Schoolbell"/>
              </w:rPr>
              <w:t>froitas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frescas</w:t>
            </w:r>
          </w:p>
        </w:tc>
      </w:tr>
      <w:tr w:rsidR="006533B0">
        <w:trPr>
          <w:trHeight w:val="1"/>
        </w:trPr>
        <w:tc>
          <w:tcPr>
            <w:tcW w:w="3090" w:type="dxa"/>
            <w:shd w:val="clear" w:color="auto" w:fill="FFFF00"/>
          </w:tcPr>
          <w:p w:rsidR="006533B0" w:rsidRDefault="00AD3FBB">
            <w:pPr>
              <w:jc w:val="center"/>
              <w:rPr>
                <w:rFonts w:ascii="Comic Sans MS" w:eastAsia="Comic Sans MS" w:hAnsi="Comic Sans MS" w:cs="Comic Sans MS"/>
                <w:b/>
                <w:sz w:val="34"/>
                <w:szCs w:val="3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4"/>
                <w:szCs w:val="34"/>
              </w:rPr>
              <w:t>Luns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4"/>
                <w:szCs w:val="34"/>
              </w:rPr>
              <w:t xml:space="preserve"> 28</w:t>
            </w:r>
          </w:p>
        </w:tc>
        <w:tc>
          <w:tcPr>
            <w:tcW w:w="3105" w:type="dxa"/>
            <w:shd w:val="clear" w:color="auto" w:fill="auto"/>
          </w:tcPr>
          <w:p w:rsidR="006533B0" w:rsidRDefault="00AD3FBB">
            <w:pPr>
              <w:jc w:val="center"/>
              <w:rPr>
                <w:rFonts w:ascii="Comic Sans MS" w:eastAsia="Comic Sans MS" w:hAnsi="Comic Sans MS" w:cs="Comic Sans MS"/>
                <w:b/>
                <w:sz w:val="34"/>
                <w:szCs w:val="34"/>
              </w:rPr>
            </w:pPr>
            <w:r>
              <w:rPr>
                <w:rFonts w:ascii="Comic Sans MS" w:eastAsia="Comic Sans MS" w:hAnsi="Comic Sans MS" w:cs="Comic Sans MS"/>
                <w:b/>
                <w:sz w:val="34"/>
                <w:szCs w:val="34"/>
              </w:rPr>
              <w:t>Martes 29</w:t>
            </w:r>
          </w:p>
        </w:tc>
        <w:tc>
          <w:tcPr>
            <w:tcW w:w="3135" w:type="dxa"/>
            <w:shd w:val="clear" w:color="auto" w:fill="auto"/>
          </w:tcPr>
          <w:p w:rsidR="006533B0" w:rsidRDefault="00AD3FBB">
            <w:pPr>
              <w:jc w:val="center"/>
              <w:rPr>
                <w:rFonts w:ascii="Comic Sans MS" w:eastAsia="Comic Sans MS" w:hAnsi="Comic Sans MS" w:cs="Comic Sans MS"/>
                <w:b/>
                <w:sz w:val="34"/>
                <w:szCs w:val="3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4"/>
                <w:szCs w:val="34"/>
              </w:rPr>
              <w:t>Mércores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4"/>
                <w:szCs w:val="34"/>
              </w:rPr>
              <w:t xml:space="preserve"> 30</w:t>
            </w:r>
          </w:p>
        </w:tc>
        <w:tc>
          <w:tcPr>
            <w:tcW w:w="3120" w:type="dxa"/>
            <w:shd w:val="clear" w:color="auto" w:fill="auto"/>
          </w:tcPr>
          <w:p w:rsidR="006533B0" w:rsidRDefault="00AD3FBB">
            <w:pPr>
              <w:jc w:val="center"/>
              <w:rPr>
                <w:rFonts w:ascii="Comic Sans MS" w:eastAsia="Comic Sans MS" w:hAnsi="Comic Sans MS" w:cs="Comic Sans MS"/>
                <w:b/>
                <w:sz w:val="34"/>
                <w:szCs w:val="3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4"/>
                <w:szCs w:val="34"/>
              </w:rPr>
              <w:t>Xoves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4"/>
                <w:szCs w:val="34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6533B0" w:rsidRDefault="00AD3FBB">
            <w:pPr>
              <w:jc w:val="center"/>
              <w:rPr>
                <w:rFonts w:ascii="Comic Sans MS" w:eastAsia="Comic Sans MS" w:hAnsi="Comic Sans MS" w:cs="Comic Sans MS"/>
                <w:b/>
                <w:sz w:val="34"/>
                <w:szCs w:val="3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4"/>
                <w:szCs w:val="34"/>
              </w:rPr>
              <w:t>Venres</w:t>
            </w:r>
            <w:proofErr w:type="spellEnd"/>
          </w:p>
        </w:tc>
      </w:tr>
      <w:tr w:rsidR="006533B0">
        <w:trPr>
          <w:trHeight w:val="1"/>
        </w:trPr>
        <w:tc>
          <w:tcPr>
            <w:tcW w:w="3090" w:type="dxa"/>
          </w:tcPr>
          <w:p w:rsidR="006533B0" w:rsidRDefault="00AD3FBB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Sopa de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estreliñas</w:t>
            </w:r>
            <w:proofErr w:type="spellEnd"/>
          </w:p>
        </w:tc>
        <w:tc>
          <w:tcPr>
            <w:tcW w:w="3105" w:type="dxa"/>
          </w:tcPr>
          <w:p w:rsidR="006533B0" w:rsidRDefault="00AD3FBB">
            <w:pPr>
              <w:rPr>
                <w:rFonts w:ascii="Schoolbell" w:eastAsia="Schoolbell" w:hAnsi="Schoolbell" w:cs="Schoolbell"/>
                <w:sz w:val="18"/>
                <w:szCs w:val="18"/>
              </w:rPr>
            </w:pPr>
            <w:r>
              <w:rPr>
                <w:rFonts w:ascii="Schoolbell" w:eastAsia="Schoolbell" w:hAnsi="Schoolbell" w:cs="Schoolbell"/>
                <w:sz w:val="18"/>
                <w:szCs w:val="18"/>
              </w:rPr>
              <w:t xml:space="preserve">Ensalada de </w:t>
            </w:r>
            <w:proofErr w:type="spellStart"/>
            <w:r>
              <w:rPr>
                <w:rFonts w:ascii="Schoolbell" w:eastAsia="Schoolbell" w:hAnsi="Schoolbell" w:cs="Schoolbell"/>
                <w:sz w:val="18"/>
                <w:szCs w:val="18"/>
              </w:rPr>
              <w:t>leitugas</w:t>
            </w:r>
            <w:proofErr w:type="spellEnd"/>
            <w:r>
              <w:rPr>
                <w:rFonts w:ascii="Schoolbell" w:eastAsia="Schoolbell" w:hAnsi="Schoolbell" w:cs="Schoolbell"/>
                <w:sz w:val="18"/>
                <w:szCs w:val="18"/>
              </w:rPr>
              <w:t xml:space="preserve"> variadas e </w:t>
            </w:r>
            <w:proofErr w:type="spellStart"/>
            <w:r>
              <w:rPr>
                <w:rFonts w:ascii="Schoolbell" w:eastAsia="Schoolbell" w:hAnsi="Schoolbell" w:cs="Schoolbell"/>
                <w:sz w:val="18"/>
                <w:szCs w:val="18"/>
              </w:rPr>
              <w:t>cebola</w:t>
            </w:r>
            <w:proofErr w:type="spellEnd"/>
          </w:p>
        </w:tc>
        <w:tc>
          <w:tcPr>
            <w:tcW w:w="3135" w:type="dxa"/>
          </w:tcPr>
          <w:p w:rsidR="006533B0" w:rsidRDefault="00AD3FBB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Sopa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minestrone</w:t>
            </w:r>
            <w:proofErr w:type="spellEnd"/>
          </w:p>
        </w:tc>
        <w:tc>
          <w:tcPr>
            <w:tcW w:w="3120" w:type="dxa"/>
          </w:tcPr>
          <w:p w:rsidR="006533B0" w:rsidRDefault="006533B0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  <w:tc>
          <w:tcPr>
            <w:tcW w:w="3120" w:type="dxa"/>
          </w:tcPr>
          <w:p w:rsidR="006533B0" w:rsidRDefault="006533B0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</w:tr>
      <w:tr w:rsidR="006533B0">
        <w:trPr>
          <w:trHeight w:val="1"/>
        </w:trPr>
        <w:tc>
          <w:tcPr>
            <w:tcW w:w="3090" w:type="dxa"/>
          </w:tcPr>
          <w:p w:rsidR="006533B0" w:rsidRDefault="00AD3FBB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Repolo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con pataca e ovo cocido</w:t>
            </w:r>
          </w:p>
        </w:tc>
        <w:tc>
          <w:tcPr>
            <w:tcW w:w="3105" w:type="dxa"/>
          </w:tcPr>
          <w:p w:rsidR="006533B0" w:rsidRDefault="00AD3FBB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Xamón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asado con arroz</w:t>
            </w:r>
          </w:p>
        </w:tc>
        <w:tc>
          <w:tcPr>
            <w:tcW w:w="3135" w:type="dxa"/>
          </w:tcPr>
          <w:p w:rsidR="006533B0" w:rsidRDefault="00AD3FBB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>Pescada á romana con pasta</w:t>
            </w:r>
          </w:p>
        </w:tc>
        <w:tc>
          <w:tcPr>
            <w:tcW w:w="3120" w:type="dxa"/>
          </w:tcPr>
          <w:p w:rsidR="006533B0" w:rsidRDefault="006533B0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  <w:tc>
          <w:tcPr>
            <w:tcW w:w="3120" w:type="dxa"/>
          </w:tcPr>
          <w:p w:rsidR="006533B0" w:rsidRDefault="006533B0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</w:tr>
      <w:tr w:rsidR="006533B0">
        <w:trPr>
          <w:trHeight w:val="1"/>
        </w:trPr>
        <w:tc>
          <w:tcPr>
            <w:tcW w:w="3090" w:type="dxa"/>
          </w:tcPr>
          <w:p w:rsidR="006533B0" w:rsidRDefault="00AD3FBB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>Mandarina</w:t>
            </w:r>
          </w:p>
        </w:tc>
        <w:tc>
          <w:tcPr>
            <w:tcW w:w="3105" w:type="dxa"/>
          </w:tcPr>
          <w:p w:rsidR="006533B0" w:rsidRDefault="00AD3FBB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Laranxa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mel</w:t>
            </w:r>
            <w:proofErr w:type="spellEnd"/>
          </w:p>
        </w:tc>
        <w:tc>
          <w:tcPr>
            <w:tcW w:w="3135" w:type="dxa"/>
          </w:tcPr>
          <w:p w:rsidR="006533B0" w:rsidRDefault="00AD3FBB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>Pera</w:t>
            </w:r>
          </w:p>
        </w:tc>
        <w:tc>
          <w:tcPr>
            <w:tcW w:w="3120" w:type="dxa"/>
          </w:tcPr>
          <w:p w:rsidR="006533B0" w:rsidRDefault="006533B0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  <w:tc>
          <w:tcPr>
            <w:tcW w:w="3120" w:type="dxa"/>
          </w:tcPr>
          <w:p w:rsidR="006533B0" w:rsidRDefault="006533B0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</w:tr>
    </w:tbl>
    <w:p w:rsidR="006533B0" w:rsidRDefault="006533B0"/>
    <w:p w:rsidR="006533B0" w:rsidRDefault="006533B0"/>
    <w:sectPr w:rsidR="006533B0">
      <w:headerReference w:type="default" r:id="rId7"/>
      <w:footerReference w:type="default" r:id="rId8"/>
      <w:pgSz w:w="16838" w:h="11906" w:orient="landscape"/>
      <w:pgMar w:top="720" w:right="720" w:bottom="720" w:left="720" w:header="283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AD3FBB">
      <w:pPr>
        <w:spacing w:after="0" w:line="240" w:lineRule="auto"/>
      </w:pPr>
      <w:r>
        <w:separator/>
      </w:r>
    </w:p>
  </w:endnote>
  <w:endnote w:type="continuationSeparator" w:id="0">
    <w:p w:rsidR="00000000" w:rsidRDefault="00AD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hoolbell">
    <w:charset w:val="00"/>
    <w:family w:val="auto"/>
    <w:pitch w:val="default"/>
  </w:font>
  <w:font w:name="Lobster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Caveat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33B0" w:rsidRDefault="00AD3F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>Este menú pode sufrir variacións en función do mercado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AD3FBB">
      <w:pPr>
        <w:spacing w:after="0" w:line="240" w:lineRule="auto"/>
      </w:pPr>
      <w:r>
        <w:separator/>
      </w:r>
    </w:p>
  </w:footnote>
  <w:footnote w:type="continuationSeparator" w:id="0">
    <w:p w:rsidR="00000000" w:rsidRDefault="00AD3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33B0" w:rsidRDefault="00AD3F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10"/>
      </w:tabs>
      <w:spacing w:after="0" w:line="240" w:lineRule="auto"/>
      <w:rPr>
        <w:rFonts w:ascii="Caveat" w:eastAsia="Caveat" w:hAnsi="Caveat" w:cs="Caveat"/>
        <w:color w:val="000000"/>
      </w:rPr>
    </w:pPr>
    <w:r>
      <w:rPr>
        <w:noProof/>
        <w:color w:val="000000"/>
      </w:rPr>
      <w:drawing>
        <wp:inline distT="0" distB="0" distL="0" distR="0">
          <wp:extent cx="993775" cy="71310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775" cy="713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B0"/>
    <w:rsid w:val="006533B0"/>
    <w:rsid w:val="00AD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4E64FCB-931E-8445-A853-09678787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dd2h5FHGdepdHYdhRlVaJav96g==">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 invitado</cp:lastModifiedBy>
  <cp:revision>2</cp:revision>
  <dcterms:created xsi:type="dcterms:W3CDTF">2022-10-28T17:40:00Z</dcterms:created>
  <dcterms:modified xsi:type="dcterms:W3CDTF">2022-10-28T17:40:00Z</dcterms:modified>
</cp:coreProperties>
</file>